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C07B" w14:textId="77777777" w:rsidR="007A2C54" w:rsidRDefault="007A2C54" w:rsidP="007A2C54">
      <w:pPr>
        <w:spacing w:after="0" w:line="220" w:lineRule="exact"/>
        <w:jc w:val="center"/>
        <w:rPr>
          <w:rFonts w:ascii="ＭＳ ゴシック" w:eastAsia="SimSun" w:hAnsi="ＭＳ ゴシック"/>
          <w:b/>
          <w:bCs/>
          <w:sz w:val="24"/>
          <w:szCs w:val="24"/>
          <w:lang w:eastAsia="zh-CN"/>
        </w:rPr>
      </w:pPr>
    </w:p>
    <w:p w14:paraId="112E16CC" w14:textId="77777777" w:rsidR="00A67442" w:rsidRDefault="00A67442" w:rsidP="007A2C54">
      <w:pPr>
        <w:spacing w:after="0" w:line="220" w:lineRule="exact"/>
        <w:jc w:val="center"/>
        <w:rPr>
          <w:rFonts w:ascii="ＭＳ ゴシック" w:eastAsia="SimSun" w:hAnsi="ＭＳ ゴシック"/>
          <w:b/>
          <w:bCs/>
          <w:sz w:val="24"/>
          <w:szCs w:val="24"/>
          <w:lang w:eastAsia="zh-CN"/>
        </w:rPr>
      </w:pPr>
    </w:p>
    <w:p w14:paraId="302D5652" w14:textId="77777777" w:rsidR="00A67442" w:rsidRDefault="00A67442" w:rsidP="007A2C54">
      <w:pPr>
        <w:spacing w:after="0" w:line="220" w:lineRule="exact"/>
        <w:jc w:val="center"/>
        <w:rPr>
          <w:rFonts w:ascii="ＭＳ ゴシック" w:eastAsia="SimSun" w:hAnsi="ＭＳ ゴシック"/>
          <w:b/>
          <w:bCs/>
          <w:sz w:val="24"/>
          <w:szCs w:val="24"/>
          <w:lang w:eastAsia="zh-CN"/>
        </w:rPr>
      </w:pPr>
    </w:p>
    <w:p w14:paraId="2837F275" w14:textId="77777777" w:rsidR="007A2C54" w:rsidRPr="007A2C54" w:rsidRDefault="007A2C54" w:rsidP="007A2C54">
      <w:pPr>
        <w:spacing w:after="0" w:line="360" w:lineRule="exact"/>
        <w:ind w:firstLineChars="1500" w:firstLine="333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A2C54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奈良女子大学入学者</w:t>
      </w:r>
      <w:r w:rsidRPr="007A2C54">
        <w:rPr>
          <w:rFonts w:ascii="ＭＳ ゴシック" w:eastAsia="ＭＳ ゴシック" w:hAnsi="ＭＳ ゴシック" w:hint="eastAsia"/>
          <w:b/>
          <w:bCs/>
          <w:sz w:val="24"/>
          <w:szCs w:val="24"/>
        </w:rPr>
        <w:t>選抜</w:t>
      </w:r>
    </w:p>
    <w:p w14:paraId="43612F71" w14:textId="5DBAFE77" w:rsidR="007A2C54" w:rsidRPr="007A2C54" w:rsidRDefault="007A2C54" w:rsidP="007A2C54">
      <w:pPr>
        <w:spacing w:after="0" w:line="360" w:lineRule="exact"/>
        <w:jc w:val="center"/>
        <w:rPr>
          <w:rFonts w:ascii="ＭＳ ゴシック" w:eastAsia="ＭＳ ゴシック" w:hAnsi="ＭＳ ゴシック"/>
          <w:b/>
          <w:bCs/>
          <w:sz w:val="30"/>
          <w:szCs w:val="30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30"/>
          <w:szCs w:val="30"/>
        </w:rPr>
        <w:t xml:space="preserve"> </w:t>
      </w:r>
      <w:r w:rsidRPr="007A2C54">
        <w:rPr>
          <w:rFonts w:ascii="ＭＳ ゴシック" w:eastAsia="ＭＳ ゴシック" w:hAnsi="ＭＳ ゴシック" w:hint="eastAsia"/>
          <w:b/>
          <w:bCs/>
          <w:sz w:val="30"/>
          <w:szCs w:val="30"/>
          <w:lang w:eastAsia="zh-CN"/>
        </w:rPr>
        <w:t>総合型選抜</w:t>
      </w:r>
      <w:r w:rsidR="00570F02">
        <w:rPr>
          <w:rFonts w:ascii="ＭＳ ゴシック" w:eastAsia="ＭＳ ゴシック" w:hAnsi="ＭＳ ゴシック" w:hint="eastAsia"/>
          <w:b/>
          <w:bCs/>
          <w:sz w:val="30"/>
          <w:szCs w:val="30"/>
        </w:rPr>
        <w:t xml:space="preserve"> 探究力入試</w:t>
      </w:r>
      <w:r>
        <w:rPr>
          <w:rFonts w:ascii="ＭＳ ゴシック" w:eastAsia="ＭＳ ゴシック" w:hAnsi="ＭＳ ゴシック"/>
          <w:b/>
          <w:bCs/>
          <w:sz w:val="30"/>
          <w:szCs w:val="30"/>
        </w:rPr>
        <w:t>「</w:t>
      </w:r>
      <w:r w:rsidRPr="007A2C54">
        <w:rPr>
          <w:rFonts w:ascii="Century" w:eastAsia="ＭＳ ゴシック" w:hAnsi="Century"/>
          <w:sz w:val="30"/>
          <w:szCs w:val="30"/>
        </w:rPr>
        <w:t>Q</w:t>
      </w:r>
      <w:r>
        <w:rPr>
          <w:rFonts w:ascii="ＭＳ ゴシック" w:eastAsia="ＭＳ ゴシック" w:hAnsi="ＭＳ ゴシック" w:hint="eastAsia"/>
          <w:b/>
          <w:bCs/>
          <w:sz w:val="30"/>
          <w:szCs w:val="30"/>
          <w:lang w:eastAsia="zh-CN"/>
        </w:rPr>
        <w:t>」</w:t>
      </w:r>
    </w:p>
    <w:p w14:paraId="43A6AB2F" w14:textId="77777777" w:rsidR="00F30A5A" w:rsidRPr="007A2C54" w:rsidRDefault="00F30A5A" w:rsidP="007A2C54">
      <w:pPr>
        <w:spacing w:after="0" w:line="360" w:lineRule="exact"/>
        <w:jc w:val="center"/>
        <w:rPr>
          <w:rFonts w:ascii="ＭＳ ゴシック" w:eastAsia="ＭＳ ゴシック" w:hAnsi="ＭＳ ゴシック" w:cs="ＭＳ 明朝"/>
          <w:b/>
          <w:bCs/>
          <w:sz w:val="30"/>
          <w:szCs w:val="30"/>
          <w:lang w:eastAsia="zh-TW"/>
        </w:rPr>
      </w:pPr>
      <w:r w:rsidRPr="007A2C54">
        <w:rPr>
          <w:rFonts w:ascii="ＭＳ ゴシック" w:eastAsia="ＭＳ ゴシック" w:hAnsi="ＭＳ ゴシック"/>
          <w:b/>
          <w:bCs/>
          <w:sz w:val="30"/>
          <w:szCs w:val="30"/>
          <w:lang w:eastAsia="zh-TW"/>
        </w:rPr>
        <w:t>学習研究計画</w:t>
      </w:r>
      <w:r w:rsidRPr="007A2C54">
        <w:rPr>
          <w:rFonts w:ascii="ＭＳ ゴシック" w:eastAsia="ＭＳ ゴシック" w:hAnsi="ＭＳ ゴシック" w:cs="ＭＳ 明朝" w:hint="eastAsia"/>
          <w:b/>
          <w:bCs/>
          <w:sz w:val="30"/>
          <w:szCs w:val="30"/>
          <w:lang w:eastAsia="zh-TW"/>
        </w:rPr>
        <w:t>書</w:t>
      </w:r>
    </w:p>
    <w:p w14:paraId="6C020F9A" w14:textId="5EB4DC68" w:rsidR="00F30A5A" w:rsidRPr="007A2C54" w:rsidRDefault="00F30A5A" w:rsidP="007A2C54">
      <w:pPr>
        <w:spacing w:after="0" w:line="360" w:lineRule="exact"/>
        <w:jc w:val="center"/>
        <w:rPr>
          <w:rFonts w:ascii="ＭＳ ゴシック" w:eastAsia="ＭＳ ゴシック" w:hAnsi="ＭＳ ゴシック" w:cs="ＭＳ 明朝"/>
          <w:b/>
          <w:bCs/>
          <w:sz w:val="30"/>
          <w:szCs w:val="30"/>
          <w:lang w:eastAsia="zh-TW"/>
        </w:rPr>
      </w:pPr>
      <w:r w:rsidRPr="007A2C54">
        <w:rPr>
          <w:rFonts w:ascii="ＭＳ ゴシック" w:eastAsia="ＭＳ ゴシック" w:hAnsi="ＭＳ ゴシック" w:cs="ＭＳ 明朝" w:hint="eastAsia"/>
          <w:b/>
          <w:bCs/>
          <w:sz w:val="30"/>
          <w:szCs w:val="30"/>
          <w:lang w:eastAsia="zh-TW"/>
        </w:rPr>
        <w:t>【</w:t>
      </w:r>
      <w:r w:rsidR="006C001D" w:rsidRPr="007A2C54">
        <w:rPr>
          <w:rFonts w:ascii="ＭＳ ゴシック" w:eastAsia="ＭＳ ゴシック" w:hAnsi="ＭＳ ゴシック" w:cs="ＭＳ 明朝" w:hint="eastAsia"/>
          <w:b/>
          <w:bCs/>
          <w:sz w:val="30"/>
          <w:szCs w:val="30"/>
        </w:rPr>
        <w:t xml:space="preserve">生活環境学部 </w:t>
      </w:r>
      <w:r w:rsidRPr="007A2C54">
        <w:rPr>
          <w:rFonts w:ascii="ＭＳ ゴシック" w:eastAsia="ＭＳ ゴシック" w:hAnsi="ＭＳ ゴシック" w:cs="ＭＳ 明朝" w:hint="eastAsia"/>
          <w:b/>
          <w:bCs/>
          <w:sz w:val="30"/>
          <w:szCs w:val="30"/>
          <w:lang w:eastAsia="zh-TW"/>
        </w:rPr>
        <w:t>食物栄養学科】</w:t>
      </w:r>
    </w:p>
    <w:p w14:paraId="319E7EDC" w14:textId="77777777" w:rsidR="007A2C54" w:rsidRDefault="007A2C54" w:rsidP="00F30A5A">
      <w:pPr>
        <w:spacing w:after="0" w:line="360" w:lineRule="auto"/>
        <w:rPr>
          <w:rFonts w:ascii="ＭＳ 明朝" w:eastAsia="ＭＳ 明朝" w:hAnsi="ＭＳ 明朝" w:cs="ＭＳ 明朝"/>
          <w:b/>
          <w:bCs/>
          <w:sz w:val="28"/>
          <w:szCs w:val="28"/>
        </w:rPr>
      </w:pPr>
    </w:p>
    <w:p w14:paraId="50CBE8B1" w14:textId="110FCBEB" w:rsidR="00F30A5A" w:rsidRDefault="00F30A5A" w:rsidP="00F30A5A">
      <w:pPr>
        <w:spacing w:after="0" w:line="360" w:lineRule="auto"/>
        <w:rPr>
          <w:ins w:id="0" w:author="一柳雄哉" w:date="2023-11-27T14:58:00Z"/>
          <w:rFonts w:ascii="ＭＳ 明朝" w:eastAsia="ＭＳ 明朝" w:hAnsi="ＭＳ 明朝" w:cs="ＭＳ 明朝"/>
          <w:b/>
          <w:bCs/>
          <w:sz w:val="28"/>
          <w:szCs w:val="28"/>
        </w:rPr>
      </w:pPr>
      <w:r w:rsidRPr="003731D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次ページ以降の１・２・３にすべて指示通り</w:t>
      </w:r>
      <w:r w:rsidR="007B0993" w:rsidRPr="003731D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記入してく</w:t>
      </w:r>
      <w:r w:rsidRPr="003731D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ださい。</w:t>
      </w:r>
    </w:p>
    <w:p w14:paraId="1D7C85A6" w14:textId="44A964D7" w:rsidR="002A461D" w:rsidRPr="002A461D" w:rsidRDefault="002A461D" w:rsidP="00F30A5A">
      <w:pPr>
        <w:spacing w:after="0" w:line="360" w:lineRule="auto"/>
        <w:rPr>
          <w:rFonts w:ascii="ＭＳ 明朝" w:eastAsia="ＭＳ 明朝" w:hAnsi="ＭＳ 明朝" w:cs="ＭＳ 明朝"/>
          <w:b/>
          <w:bCs/>
          <w:sz w:val="28"/>
          <w:szCs w:val="28"/>
        </w:rPr>
      </w:pPr>
      <w:commentRangeStart w:id="1"/>
      <w:ins w:id="2" w:author="一柳雄哉" w:date="2023-11-27T14:58:00Z">
        <w:r w:rsidRPr="002A461D">
          <w:rPr>
            <w:rFonts w:ascii="ＭＳ 明朝" w:eastAsia="ＭＳ 明朝" w:hAnsi="ＭＳ 明朝" w:cs="ＭＳ 明朝" w:hint="eastAsia"/>
            <w:b/>
            <w:bCs/>
            <w:sz w:val="28"/>
            <w:szCs w:val="28"/>
          </w:rPr>
          <w:t>氏名欄は必ず</w:t>
        </w:r>
        <w:r>
          <w:rPr>
            <w:rFonts w:ascii="ＭＳ 明朝" w:eastAsia="ＭＳ 明朝" w:hAnsi="ＭＳ 明朝" w:cs="ＭＳ 明朝" w:hint="eastAsia"/>
            <w:b/>
            <w:bCs/>
            <w:sz w:val="28"/>
            <w:szCs w:val="28"/>
          </w:rPr>
          <w:t>記入（ワープロ入力可）</w:t>
        </w:r>
        <w:r w:rsidRPr="002A461D">
          <w:rPr>
            <w:rFonts w:ascii="ＭＳ 明朝" w:eastAsia="ＭＳ 明朝" w:hAnsi="ＭＳ 明朝" w:cs="ＭＳ 明朝" w:hint="eastAsia"/>
            <w:b/>
            <w:bCs/>
            <w:sz w:val="28"/>
            <w:szCs w:val="28"/>
          </w:rPr>
          <w:t>してください。</w:t>
        </w:r>
      </w:ins>
      <w:commentRangeEnd w:id="1"/>
      <w:ins w:id="3" w:author="一柳雄哉" w:date="2023-11-27T15:19:00Z">
        <w:r w:rsidR="009D53C2">
          <w:rPr>
            <w:rStyle w:val="aa"/>
          </w:rPr>
          <w:commentReference w:id="1"/>
        </w:r>
      </w:ins>
    </w:p>
    <w:p w14:paraId="5035839B" w14:textId="5F0613F9" w:rsidR="0060112F" w:rsidRDefault="00630925" w:rsidP="00F30A5A">
      <w:pPr>
        <w:spacing w:after="0" w:line="360" w:lineRule="auto"/>
        <w:rPr>
          <w:rFonts w:ascii="ＭＳ 明朝" w:eastAsia="ＭＳ 明朝" w:hAnsi="ＭＳ 明朝" w:cs="ＭＳ 明朝"/>
          <w:b/>
          <w:bCs/>
          <w:sz w:val="28"/>
          <w:szCs w:val="28"/>
        </w:rPr>
        <w:sectPr w:rsidR="0060112F" w:rsidSect="0060112F">
          <w:headerReference w:type="default" r:id="rId11"/>
          <w:footerReference w:type="default" r:id="rId12"/>
          <w:pgSz w:w="11907" w:h="16840" w:code="9"/>
          <w:pgMar w:top="851" w:right="1418" w:bottom="567" w:left="1418" w:header="720" w:footer="720" w:gutter="0"/>
          <w:cols w:space="720"/>
          <w:docGrid w:type="linesAndChars" w:linePitch="350" w:charSpace="-3773"/>
        </w:sectPr>
      </w:pPr>
      <w:r w:rsidRPr="003B3B3E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片面に印刷し</w:t>
      </w:r>
      <w:r w:rsidR="006C001D" w:rsidRPr="003B3B3E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，</w:t>
      </w:r>
      <w:r w:rsidR="007B0993" w:rsidRPr="003B3B3E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この</w:t>
      </w:r>
      <w:r w:rsidR="007B0993" w:rsidRPr="003731D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表紙を含め全ページを</w:t>
      </w:r>
      <w:r w:rsidR="00F30A5A" w:rsidRPr="003731D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ステープラー（ホチキス）で左端</w:t>
      </w:r>
      <w:r w:rsidR="007B0993" w:rsidRPr="003731D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２</w:t>
      </w:r>
      <w:r w:rsidR="00F30A5A" w:rsidRPr="003731D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箇所</w:t>
      </w:r>
      <w:r w:rsidR="007B0993" w:rsidRPr="003731D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を</w:t>
      </w:r>
      <w:r w:rsidR="00F30A5A" w:rsidRPr="003731D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とめて</w:t>
      </w:r>
      <w:r w:rsidR="007B0993" w:rsidRPr="003731D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提出して</w:t>
      </w:r>
      <w:r w:rsidR="00F30A5A" w:rsidRPr="003731D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ください。</w:t>
      </w:r>
      <w:r w:rsidR="00F30A5A">
        <w:rPr>
          <w:rFonts w:ascii="ＭＳ 明朝" w:eastAsia="ＭＳ 明朝" w:hAnsi="ＭＳ 明朝" w:cs="ＭＳ 明朝"/>
          <w:b/>
          <w:bCs/>
          <w:sz w:val="28"/>
          <w:szCs w:val="28"/>
        </w:rPr>
        <w:br w:type="page"/>
      </w:r>
    </w:p>
    <w:p w14:paraId="1292E4E5" w14:textId="7692D008" w:rsidR="00931696" w:rsidRPr="006A7DDF" w:rsidRDefault="00931696" w:rsidP="00931696">
      <w:pPr>
        <w:spacing w:after="0" w:line="360" w:lineRule="auto"/>
        <w:rPr>
          <w:rFonts w:ascii="ＭＳ 明朝" w:eastAsia="ＭＳ 明朝" w:hAnsi="ＭＳ 明朝"/>
          <w:sz w:val="24"/>
          <w:szCs w:val="24"/>
        </w:rPr>
      </w:pPr>
      <w:r w:rsidRPr="006A7DDF">
        <w:rPr>
          <w:rFonts w:ascii="ＭＳ 明朝" w:eastAsia="ＭＳ 明朝" w:hAnsi="ＭＳ 明朝"/>
          <w:sz w:val="24"/>
          <w:szCs w:val="24"/>
        </w:rPr>
        <w:lastRenderedPageBreak/>
        <w:t>１．高等学校でどのように学んできたかを800</w:t>
      </w:r>
      <w:r w:rsidR="00F057F2">
        <w:rPr>
          <w:rFonts w:ascii="ＭＳ 明朝" w:eastAsia="ＭＳ 明朝" w:hAnsi="ＭＳ 明朝"/>
          <w:sz w:val="24"/>
          <w:szCs w:val="24"/>
        </w:rPr>
        <w:t>字程度で述べて</w:t>
      </w:r>
      <w:r w:rsidR="00F057F2">
        <w:rPr>
          <w:rFonts w:ascii="ＭＳ 明朝" w:eastAsia="ＭＳ 明朝" w:hAnsi="ＭＳ 明朝" w:hint="eastAsia"/>
          <w:sz w:val="24"/>
          <w:szCs w:val="24"/>
        </w:rPr>
        <w:t>くだ</w:t>
      </w:r>
      <w:r w:rsidRPr="006A7DDF">
        <w:rPr>
          <w:rFonts w:ascii="ＭＳ 明朝" w:eastAsia="ＭＳ 明朝" w:hAnsi="ＭＳ 明朝"/>
          <w:sz w:val="24"/>
          <w:szCs w:val="24"/>
        </w:rPr>
        <w:t>さい。</w:t>
      </w:r>
    </w:p>
    <w:tbl>
      <w:tblPr>
        <w:tblStyle w:val="a4"/>
        <w:tblpPr w:leftFromText="187" w:rightFromText="187" w:vertAnchor="page" w:tblpY="2751"/>
        <w:tblOverlap w:val="never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1"/>
      </w:tblGrid>
      <w:tr w:rsidR="00110CC0" w:rsidRPr="006A7DDF" w14:paraId="55F638C6" w14:textId="77777777" w:rsidTr="007F69DD">
        <w:trPr>
          <w:trHeight w:val="12181"/>
        </w:trPr>
        <w:tc>
          <w:tcPr>
            <w:tcW w:w="9337" w:type="dxa"/>
          </w:tcPr>
          <w:p w14:paraId="60C65278" w14:textId="513299C0" w:rsidR="001329DA" w:rsidRPr="00D57803" w:rsidRDefault="001329DA" w:rsidP="001329DA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D57803">
              <w:rPr>
                <w:rFonts w:ascii="ＭＳ 明朝" w:eastAsia="ＭＳ 明朝" w:hAnsi="ＭＳ 明朝" w:hint="eastAsia"/>
                <w:szCs w:val="24"/>
              </w:rPr>
              <w:t>（パソコンを用いて</w:t>
            </w:r>
            <w:r w:rsidR="006A7DDF" w:rsidRPr="00D57803">
              <w:rPr>
                <w:rFonts w:ascii="ＭＳ 明朝" w:eastAsia="ＭＳ 明朝" w:hAnsi="ＭＳ 明朝" w:hint="eastAsia"/>
                <w:szCs w:val="24"/>
              </w:rPr>
              <w:t>この枠の中に記述してください。</w:t>
            </w:r>
            <w:r w:rsidRPr="00D57803">
              <w:rPr>
                <w:rFonts w:ascii="ＭＳ 明朝" w:eastAsia="ＭＳ 明朝" w:hAnsi="ＭＳ 明朝" w:hint="eastAsia"/>
                <w:szCs w:val="24"/>
              </w:rPr>
              <w:t>フォントは明朝体を用い</w:t>
            </w:r>
            <w:r w:rsidR="006C001D">
              <w:rPr>
                <w:rFonts w:ascii="ＭＳ 明朝" w:eastAsia="ＭＳ 明朝" w:hAnsi="ＭＳ 明朝" w:hint="eastAsia"/>
                <w:szCs w:val="24"/>
              </w:rPr>
              <w:t>，</w:t>
            </w:r>
            <w:r w:rsidRPr="00D57803">
              <w:rPr>
                <w:rFonts w:ascii="ＭＳ 明朝" w:eastAsia="ＭＳ 明朝" w:hAnsi="ＭＳ 明朝" w:hint="eastAsia"/>
                <w:szCs w:val="24"/>
              </w:rPr>
              <w:t>文字の大きさ</w:t>
            </w:r>
            <w:r w:rsidR="006A7DDF" w:rsidRPr="00D57803">
              <w:rPr>
                <w:rFonts w:ascii="ＭＳ 明朝" w:eastAsia="ＭＳ 明朝" w:hAnsi="ＭＳ 明朝" w:hint="eastAsia"/>
                <w:szCs w:val="24"/>
              </w:rPr>
              <w:t>を</w:t>
            </w:r>
            <w:r w:rsidRPr="00D57803">
              <w:rPr>
                <w:rFonts w:ascii="ＭＳ 明朝" w:eastAsia="ＭＳ 明朝" w:hAnsi="ＭＳ 明朝" w:hint="eastAsia"/>
                <w:szCs w:val="24"/>
              </w:rPr>
              <w:t>1</w:t>
            </w:r>
            <w:r w:rsidR="006A7DDF" w:rsidRPr="00D57803">
              <w:rPr>
                <w:rFonts w:ascii="ＭＳ 明朝" w:eastAsia="ＭＳ 明朝" w:hAnsi="ＭＳ 明朝" w:hint="eastAsia"/>
                <w:szCs w:val="24"/>
              </w:rPr>
              <w:t>2ポイント</w:t>
            </w:r>
            <w:r w:rsidR="006C001D">
              <w:rPr>
                <w:rFonts w:ascii="ＭＳ 明朝" w:eastAsia="ＭＳ 明朝" w:hAnsi="ＭＳ 明朝" w:hint="eastAsia"/>
                <w:szCs w:val="24"/>
              </w:rPr>
              <w:t>，</w:t>
            </w:r>
            <w:r w:rsidRPr="00D57803">
              <w:rPr>
                <w:rFonts w:ascii="ＭＳ 明朝" w:eastAsia="ＭＳ 明朝" w:hAnsi="ＭＳ 明朝" w:hint="eastAsia"/>
                <w:szCs w:val="24"/>
              </w:rPr>
              <w:t>行間</w:t>
            </w:r>
            <w:r w:rsidR="006A7DDF" w:rsidRPr="00D57803">
              <w:rPr>
                <w:rFonts w:ascii="ＭＳ 明朝" w:eastAsia="ＭＳ 明朝" w:hAnsi="ＭＳ 明朝" w:hint="eastAsia"/>
                <w:szCs w:val="24"/>
              </w:rPr>
              <w:t>を</w:t>
            </w:r>
            <w:r w:rsidRPr="00D57803">
              <w:rPr>
                <w:rFonts w:ascii="ＭＳ 明朝" w:eastAsia="ＭＳ 明朝" w:hAnsi="ＭＳ 明朝" w:hint="eastAsia"/>
                <w:szCs w:val="24"/>
              </w:rPr>
              <w:t>1.5行に</w:t>
            </w:r>
            <w:r w:rsidR="006A7DDF" w:rsidRPr="00D57803">
              <w:rPr>
                <w:rFonts w:ascii="ＭＳ 明朝" w:eastAsia="ＭＳ 明朝" w:hAnsi="ＭＳ 明朝" w:hint="eastAsia"/>
                <w:szCs w:val="24"/>
              </w:rPr>
              <w:t>設定</w:t>
            </w:r>
            <w:r w:rsidRPr="00D57803">
              <w:rPr>
                <w:rFonts w:ascii="ＭＳ 明朝" w:eastAsia="ＭＳ 明朝" w:hAnsi="ＭＳ 明朝" w:hint="eastAsia"/>
                <w:szCs w:val="24"/>
              </w:rPr>
              <w:t>してください。）</w:t>
            </w:r>
          </w:p>
          <w:p w14:paraId="469ED24A" w14:textId="20CBA22A" w:rsidR="00D57803" w:rsidRPr="00D57803" w:rsidRDefault="00D57803" w:rsidP="00D57803">
            <w:pPr>
              <w:snapToGrid w:val="0"/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6EC15532" w14:textId="22EA5385" w:rsidR="00931696" w:rsidRPr="006A7DDF" w:rsidRDefault="00931696" w:rsidP="00931696">
      <w:pPr>
        <w:spacing w:after="0" w:line="360" w:lineRule="auto"/>
        <w:rPr>
          <w:rFonts w:ascii="ＭＳ 明朝" w:eastAsia="ＭＳ 明朝" w:hAnsi="ＭＳ 明朝"/>
          <w:sz w:val="24"/>
          <w:szCs w:val="24"/>
        </w:rPr>
      </w:pPr>
      <w:r w:rsidRPr="006A7DDF">
        <w:rPr>
          <w:rFonts w:ascii="ＭＳ 明朝" w:eastAsia="ＭＳ 明朝" w:hAnsi="ＭＳ 明朝"/>
          <w:sz w:val="24"/>
          <w:szCs w:val="24"/>
        </w:rPr>
        <w:br w:type="page"/>
      </w:r>
    </w:p>
    <w:p w14:paraId="609B1683" w14:textId="402DD029" w:rsidR="00526139" w:rsidRPr="006A7DDF" w:rsidRDefault="00931696" w:rsidP="007A2C54">
      <w:pPr>
        <w:spacing w:after="0" w:line="240" w:lineRule="auto"/>
        <w:ind w:left="222" w:hangingChars="100" w:hanging="222"/>
        <w:rPr>
          <w:rFonts w:ascii="ＭＳ 明朝" w:eastAsia="ＭＳ 明朝" w:hAnsi="ＭＳ 明朝"/>
          <w:sz w:val="24"/>
          <w:szCs w:val="24"/>
        </w:rPr>
      </w:pPr>
      <w:r w:rsidRPr="006A7DDF">
        <w:rPr>
          <w:rFonts w:ascii="ＭＳ 明朝" w:eastAsia="ＭＳ 明朝" w:hAnsi="ＭＳ 明朝"/>
          <w:sz w:val="24"/>
          <w:szCs w:val="24"/>
        </w:rPr>
        <w:lastRenderedPageBreak/>
        <w:t>２．食物栄養学科（大学院進学を目指す場合は</w:t>
      </w:r>
      <w:r w:rsidR="006C001D">
        <w:rPr>
          <w:rFonts w:ascii="ＭＳ 明朝" w:eastAsia="ＭＳ 明朝" w:hAnsi="ＭＳ 明朝"/>
          <w:sz w:val="24"/>
          <w:szCs w:val="24"/>
        </w:rPr>
        <w:t>，</w:t>
      </w:r>
      <w:r w:rsidRPr="006A7DDF">
        <w:rPr>
          <w:rFonts w:ascii="ＭＳ 明朝" w:eastAsia="ＭＳ 明朝" w:hAnsi="ＭＳ 明朝"/>
          <w:sz w:val="24"/>
          <w:szCs w:val="24"/>
        </w:rPr>
        <w:t>大学院も含む）において</w:t>
      </w:r>
      <w:r w:rsidR="006C001D">
        <w:rPr>
          <w:rFonts w:ascii="ＭＳ 明朝" w:eastAsia="ＭＳ 明朝" w:hAnsi="ＭＳ 明朝"/>
          <w:sz w:val="24"/>
          <w:szCs w:val="24"/>
        </w:rPr>
        <w:t>，</w:t>
      </w:r>
      <w:r w:rsidRPr="006A7DDF">
        <w:rPr>
          <w:rFonts w:ascii="ＭＳ 明朝" w:eastAsia="ＭＳ 明朝" w:hAnsi="ＭＳ 明朝"/>
          <w:sz w:val="24"/>
          <w:szCs w:val="24"/>
        </w:rPr>
        <w:t>どのように学び</w:t>
      </w:r>
      <w:r w:rsidR="006C001D">
        <w:rPr>
          <w:rFonts w:ascii="ＭＳ 明朝" w:eastAsia="ＭＳ 明朝" w:hAnsi="ＭＳ 明朝"/>
          <w:sz w:val="24"/>
          <w:szCs w:val="24"/>
        </w:rPr>
        <w:t>，</w:t>
      </w:r>
      <w:r w:rsidRPr="006A7DDF">
        <w:rPr>
          <w:rFonts w:ascii="ＭＳ 明朝" w:eastAsia="ＭＳ 明朝" w:hAnsi="ＭＳ 明朝"/>
          <w:sz w:val="24"/>
          <w:szCs w:val="24"/>
        </w:rPr>
        <w:t>研究したいか</w:t>
      </w:r>
      <w:r w:rsidR="006C001D">
        <w:rPr>
          <w:rFonts w:ascii="ＭＳ 明朝" w:eastAsia="ＭＳ 明朝" w:hAnsi="ＭＳ 明朝"/>
          <w:sz w:val="24"/>
          <w:szCs w:val="24"/>
        </w:rPr>
        <w:t>，</w:t>
      </w:r>
      <w:r w:rsidRPr="006A7DDF">
        <w:rPr>
          <w:rFonts w:ascii="ＭＳ 明朝" w:eastAsia="ＭＳ 明朝" w:hAnsi="ＭＳ 明朝"/>
          <w:sz w:val="24"/>
          <w:szCs w:val="24"/>
        </w:rPr>
        <w:t>800</w:t>
      </w:r>
      <w:r w:rsidR="00F057F2">
        <w:rPr>
          <w:rFonts w:ascii="ＭＳ 明朝" w:eastAsia="ＭＳ 明朝" w:hAnsi="ＭＳ 明朝"/>
          <w:sz w:val="24"/>
          <w:szCs w:val="24"/>
        </w:rPr>
        <w:t>字程度で述べて</w:t>
      </w:r>
      <w:r w:rsidR="00F057F2">
        <w:rPr>
          <w:rFonts w:ascii="ＭＳ 明朝" w:eastAsia="ＭＳ 明朝" w:hAnsi="ＭＳ 明朝" w:hint="eastAsia"/>
          <w:sz w:val="24"/>
          <w:szCs w:val="24"/>
        </w:rPr>
        <w:t>くだ</w:t>
      </w:r>
      <w:r w:rsidRPr="006A7DDF">
        <w:rPr>
          <w:rFonts w:ascii="ＭＳ 明朝" w:eastAsia="ＭＳ 明朝" w:hAnsi="ＭＳ 明朝"/>
          <w:sz w:val="24"/>
          <w:szCs w:val="24"/>
        </w:rPr>
        <w:t>さい。</w:t>
      </w:r>
    </w:p>
    <w:tbl>
      <w:tblPr>
        <w:tblStyle w:val="a4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1"/>
      </w:tblGrid>
      <w:tr w:rsidR="00110CC0" w:rsidRPr="006A7DDF" w14:paraId="2FAAE0CD" w14:textId="77777777" w:rsidTr="007A2C54">
        <w:trPr>
          <w:trHeight w:val="12323"/>
        </w:trPr>
        <w:tc>
          <w:tcPr>
            <w:tcW w:w="9350" w:type="dxa"/>
          </w:tcPr>
          <w:p w14:paraId="5AF85554" w14:textId="3AF4FD0E" w:rsidR="00526139" w:rsidRPr="00D57803" w:rsidRDefault="00526139" w:rsidP="00862C24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D57803">
              <w:rPr>
                <w:rFonts w:ascii="ＭＳ 明朝" w:eastAsia="ＭＳ 明朝" w:hAnsi="ＭＳ 明朝" w:hint="eastAsia"/>
                <w:szCs w:val="24"/>
              </w:rPr>
              <w:t>（パソコンを用いてこの枠の中に記述してください。フォントは明朝体を用い</w:t>
            </w:r>
            <w:r w:rsidR="006C001D">
              <w:rPr>
                <w:rFonts w:ascii="ＭＳ 明朝" w:eastAsia="ＭＳ 明朝" w:hAnsi="ＭＳ 明朝" w:hint="eastAsia"/>
                <w:szCs w:val="24"/>
              </w:rPr>
              <w:t>，</w:t>
            </w:r>
            <w:r w:rsidRPr="00D57803">
              <w:rPr>
                <w:rFonts w:ascii="ＭＳ 明朝" w:eastAsia="ＭＳ 明朝" w:hAnsi="ＭＳ 明朝" w:hint="eastAsia"/>
                <w:szCs w:val="24"/>
              </w:rPr>
              <w:t>文字の大きさを12ポイント</w:t>
            </w:r>
            <w:r w:rsidR="006C001D">
              <w:rPr>
                <w:rFonts w:ascii="ＭＳ 明朝" w:eastAsia="ＭＳ 明朝" w:hAnsi="ＭＳ 明朝" w:hint="eastAsia"/>
                <w:szCs w:val="24"/>
              </w:rPr>
              <w:t>，</w:t>
            </w:r>
            <w:r w:rsidRPr="00D57803">
              <w:rPr>
                <w:rFonts w:ascii="ＭＳ 明朝" w:eastAsia="ＭＳ 明朝" w:hAnsi="ＭＳ 明朝" w:hint="eastAsia"/>
                <w:szCs w:val="24"/>
              </w:rPr>
              <w:t>行間を1.5行に設定してください。）</w:t>
            </w:r>
          </w:p>
          <w:p w14:paraId="4ACCD8ED" w14:textId="24F06281" w:rsidR="00EF5FE8" w:rsidRPr="006A7DDF" w:rsidRDefault="00EF5FE8" w:rsidP="00862C24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5D98221" w14:textId="7AE47ADD" w:rsidR="00843CE1" w:rsidRPr="006A7DDF" w:rsidRDefault="00931696" w:rsidP="007A2C54">
      <w:pPr>
        <w:spacing w:after="0" w:line="240" w:lineRule="auto"/>
        <w:ind w:left="222" w:hangingChars="100" w:hanging="222"/>
        <w:rPr>
          <w:rFonts w:ascii="ＭＳ 明朝" w:eastAsia="ＭＳ 明朝" w:hAnsi="ＭＳ 明朝" w:cs="ＭＳ 明朝"/>
          <w:sz w:val="24"/>
          <w:szCs w:val="24"/>
        </w:rPr>
      </w:pPr>
      <w:r w:rsidRPr="006A7DDF">
        <w:rPr>
          <w:rFonts w:ascii="ＭＳ 明朝" w:eastAsia="ＭＳ 明朝" w:hAnsi="ＭＳ 明朝"/>
          <w:sz w:val="24"/>
          <w:szCs w:val="24"/>
        </w:rPr>
        <w:br w:type="page"/>
      </w:r>
      <w:r w:rsidRPr="006A7DDF">
        <w:rPr>
          <w:rFonts w:ascii="ＭＳ 明朝" w:eastAsia="ＭＳ 明朝" w:hAnsi="ＭＳ 明朝"/>
          <w:sz w:val="24"/>
          <w:szCs w:val="24"/>
        </w:rPr>
        <w:lastRenderedPageBreak/>
        <w:t>３．食物栄養学科</w:t>
      </w:r>
      <w:r w:rsidR="007F69DD">
        <w:rPr>
          <w:rFonts w:ascii="ＭＳ 明朝" w:eastAsia="ＭＳ 明朝" w:hAnsi="ＭＳ 明朝"/>
          <w:sz w:val="24"/>
          <w:szCs w:val="24"/>
        </w:rPr>
        <w:t>における</w:t>
      </w:r>
      <w:r w:rsidRPr="006A7DDF">
        <w:rPr>
          <w:rFonts w:ascii="ＭＳ 明朝" w:eastAsia="ＭＳ 明朝" w:hAnsi="ＭＳ 明朝"/>
          <w:sz w:val="24"/>
          <w:szCs w:val="24"/>
        </w:rPr>
        <w:t>学びと研究を</w:t>
      </w:r>
      <w:r w:rsidR="006C001D">
        <w:rPr>
          <w:rFonts w:ascii="ＭＳ 明朝" w:eastAsia="ＭＳ 明朝" w:hAnsi="ＭＳ 明朝"/>
          <w:sz w:val="24"/>
          <w:szCs w:val="24"/>
        </w:rPr>
        <w:t>，</w:t>
      </w:r>
      <w:r w:rsidRPr="006A7DDF">
        <w:rPr>
          <w:rFonts w:ascii="ＭＳ 明朝" w:eastAsia="ＭＳ 明朝" w:hAnsi="ＭＳ 明朝"/>
          <w:sz w:val="24"/>
          <w:szCs w:val="24"/>
        </w:rPr>
        <w:t>将来</w:t>
      </w:r>
      <w:r w:rsidR="006C001D">
        <w:rPr>
          <w:rFonts w:ascii="ＭＳ 明朝" w:eastAsia="ＭＳ 明朝" w:hAnsi="ＭＳ 明朝"/>
          <w:sz w:val="24"/>
          <w:szCs w:val="24"/>
        </w:rPr>
        <w:t>，</w:t>
      </w:r>
      <w:r w:rsidRPr="006A7DDF">
        <w:rPr>
          <w:rFonts w:ascii="ＭＳ 明朝" w:eastAsia="ＭＳ 明朝" w:hAnsi="ＭＳ 明朝"/>
          <w:sz w:val="24"/>
          <w:szCs w:val="24"/>
        </w:rPr>
        <w:t>どのように仕事に活かしていきたいか</w:t>
      </w:r>
      <w:r w:rsidR="006C001D">
        <w:rPr>
          <w:rFonts w:ascii="ＭＳ 明朝" w:eastAsia="ＭＳ 明朝" w:hAnsi="ＭＳ 明朝"/>
          <w:sz w:val="24"/>
          <w:szCs w:val="24"/>
        </w:rPr>
        <w:t>，</w:t>
      </w:r>
      <w:r w:rsidRPr="006A7DDF">
        <w:rPr>
          <w:rFonts w:ascii="ＭＳ 明朝" w:eastAsia="ＭＳ 明朝" w:hAnsi="ＭＳ 明朝"/>
          <w:sz w:val="24"/>
          <w:szCs w:val="24"/>
        </w:rPr>
        <w:t>800</w:t>
      </w:r>
      <w:r w:rsidR="00F057F2">
        <w:rPr>
          <w:rFonts w:ascii="ＭＳ 明朝" w:eastAsia="ＭＳ 明朝" w:hAnsi="ＭＳ 明朝"/>
          <w:sz w:val="24"/>
          <w:szCs w:val="24"/>
        </w:rPr>
        <w:t>字程度で述べて</w:t>
      </w:r>
      <w:r w:rsidR="00F057F2">
        <w:rPr>
          <w:rFonts w:ascii="ＭＳ 明朝" w:eastAsia="ＭＳ 明朝" w:hAnsi="ＭＳ 明朝" w:hint="eastAsia"/>
          <w:sz w:val="24"/>
          <w:szCs w:val="24"/>
        </w:rPr>
        <w:t>くだ</w:t>
      </w:r>
      <w:r w:rsidRPr="006A7DDF">
        <w:rPr>
          <w:rFonts w:ascii="ＭＳ 明朝" w:eastAsia="ＭＳ 明朝" w:hAnsi="ＭＳ 明朝"/>
          <w:sz w:val="24"/>
          <w:szCs w:val="24"/>
        </w:rPr>
        <w:t>さい</w:t>
      </w:r>
      <w:r w:rsidRPr="006A7DDF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tbl>
      <w:tblPr>
        <w:tblStyle w:val="a4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1"/>
      </w:tblGrid>
      <w:tr w:rsidR="00110CC0" w:rsidRPr="006A7DDF" w14:paraId="5DE25001" w14:textId="77777777" w:rsidTr="007A2C54">
        <w:trPr>
          <w:trHeight w:val="12181"/>
        </w:trPr>
        <w:tc>
          <w:tcPr>
            <w:tcW w:w="9350" w:type="dxa"/>
          </w:tcPr>
          <w:p w14:paraId="1A83B835" w14:textId="3B21E6DE" w:rsidR="00526139" w:rsidRPr="00D57803" w:rsidRDefault="00526139" w:rsidP="00862C24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D57803">
              <w:rPr>
                <w:rFonts w:ascii="ＭＳ 明朝" w:eastAsia="ＭＳ 明朝" w:hAnsi="ＭＳ 明朝" w:hint="eastAsia"/>
                <w:szCs w:val="24"/>
              </w:rPr>
              <w:t>（パソコンを用いてこの枠の中に記述してください。フォントは明朝体を用い</w:t>
            </w:r>
            <w:r w:rsidR="006C001D">
              <w:rPr>
                <w:rFonts w:ascii="ＭＳ 明朝" w:eastAsia="ＭＳ 明朝" w:hAnsi="ＭＳ 明朝" w:hint="eastAsia"/>
                <w:szCs w:val="24"/>
              </w:rPr>
              <w:t>，</w:t>
            </w:r>
            <w:r w:rsidRPr="00D57803">
              <w:rPr>
                <w:rFonts w:ascii="ＭＳ 明朝" w:eastAsia="ＭＳ 明朝" w:hAnsi="ＭＳ 明朝" w:hint="eastAsia"/>
                <w:szCs w:val="24"/>
              </w:rPr>
              <w:t>文字の大きさを12ポイント</w:t>
            </w:r>
            <w:r w:rsidR="006C001D">
              <w:rPr>
                <w:rFonts w:ascii="ＭＳ 明朝" w:eastAsia="ＭＳ 明朝" w:hAnsi="ＭＳ 明朝" w:hint="eastAsia"/>
                <w:szCs w:val="24"/>
              </w:rPr>
              <w:t>，</w:t>
            </w:r>
            <w:r w:rsidRPr="00D57803">
              <w:rPr>
                <w:rFonts w:ascii="ＭＳ 明朝" w:eastAsia="ＭＳ 明朝" w:hAnsi="ＭＳ 明朝" w:hint="eastAsia"/>
                <w:szCs w:val="24"/>
              </w:rPr>
              <w:t>行間を1.5行に設定してください。）</w:t>
            </w:r>
          </w:p>
          <w:p w14:paraId="08D49199" w14:textId="34FFC123" w:rsidR="00EF5FE8" w:rsidRPr="006A7DDF" w:rsidRDefault="00EF5FE8" w:rsidP="00862C24">
            <w:pPr>
              <w:spacing w:line="360" w:lineRule="auto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14:paraId="4CA8C16A" w14:textId="77777777" w:rsidR="00110CC0" w:rsidRPr="006A7DDF" w:rsidRDefault="00110CC0" w:rsidP="00110CC0">
      <w:pPr>
        <w:spacing w:after="0" w:line="360" w:lineRule="auto"/>
        <w:rPr>
          <w:rFonts w:ascii="ＭＳ 明朝" w:eastAsia="ＭＳ 明朝" w:hAnsi="ＭＳ 明朝" w:cs="ＭＳ 明朝"/>
          <w:sz w:val="24"/>
          <w:szCs w:val="24"/>
        </w:rPr>
      </w:pPr>
    </w:p>
    <w:sectPr w:rsidR="00110CC0" w:rsidRPr="006A7DDF" w:rsidSect="007A2C54">
      <w:headerReference w:type="default" r:id="rId13"/>
      <w:pgSz w:w="11907" w:h="16840" w:code="9"/>
      <w:pgMar w:top="851" w:right="1418" w:bottom="567" w:left="1418" w:header="720" w:footer="720" w:gutter="0"/>
      <w:cols w:space="720"/>
      <w:docGrid w:type="linesAndChars" w:linePitch="350" w:charSpace="-377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一柳雄哉" w:date="2023-11-27T15:19:00Z" w:initials="雄一">
    <w:p w14:paraId="4D735693" w14:textId="77777777" w:rsidR="009D53C2" w:rsidRDefault="009D53C2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氏名欄空欄で不受理１件あり</w:t>
      </w:r>
    </w:p>
    <w:p w14:paraId="5CCD198C" w14:textId="77777777" w:rsidR="009D53C2" w:rsidRDefault="009D53C2">
      <w:pPr>
        <w:pStyle w:val="ab"/>
      </w:pPr>
      <w:r>
        <w:rPr>
          <w:rFonts w:hint="eastAsia"/>
        </w:rPr>
        <w:t>出願期間内に再提出求めたがメール，電話反応なく，出願期間後になって連絡あり。</w:t>
      </w:r>
    </w:p>
    <w:p w14:paraId="1B807756" w14:textId="77777777" w:rsidR="009D53C2" w:rsidRDefault="009D53C2" w:rsidP="00FA56EA">
      <w:pPr>
        <w:pStyle w:val="ab"/>
      </w:pPr>
      <w:r>
        <w:rPr>
          <w:rFonts w:hint="eastAsia"/>
        </w:rPr>
        <w:t>「注意書きに氏名のことは書かれていなかった。もしかしたら採点をする人の氏名を書く欄だと勘違いしていた」との主張あり。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8077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736832" w16cex:dateUtc="2023-11-27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807756" w16cid:durableId="467368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0288" w14:textId="77777777" w:rsidR="003C1B70" w:rsidRDefault="003C1B70" w:rsidP="006A7DDF">
      <w:pPr>
        <w:spacing w:after="0" w:line="240" w:lineRule="auto"/>
      </w:pPr>
      <w:r>
        <w:separator/>
      </w:r>
    </w:p>
  </w:endnote>
  <w:endnote w:type="continuationSeparator" w:id="0">
    <w:p w14:paraId="5B7161AD" w14:textId="77777777" w:rsidR="003C1B70" w:rsidRDefault="003C1B70" w:rsidP="006A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3D2C" w14:textId="3A1A140E" w:rsidR="00EF5FE8" w:rsidRPr="00EF5FE8" w:rsidRDefault="00EF5FE8">
    <w:pPr>
      <w:pStyle w:val="a7"/>
      <w:tabs>
        <w:tab w:val="clear" w:pos="4680"/>
        <w:tab w:val="clear" w:pos="9360"/>
      </w:tabs>
      <w:jc w:val="center"/>
      <w:rPr>
        <w:caps/>
        <w:noProof/>
        <w:color w:val="000000" w:themeColor="text1"/>
        <w:sz w:val="24"/>
        <w:szCs w:val="24"/>
      </w:rPr>
    </w:pPr>
    <w:r w:rsidRPr="00EF5FE8">
      <w:rPr>
        <w:caps/>
        <w:color w:val="000000" w:themeColor="text1"/>
        <w:sz w:val="24"/>
        <w:szCs w:val="24"/>
      </w:rPr>
      <w:fldChar w:fldCharType="begin"/>
    </w:r>
    <w:r w:rsidRPr="00EF5FE8">
      <w:rPr>
        <w:caps/>
        <w:color w:val="000000" w:themeColor="text1"/>
        <w:sz w:val="24"/>
        <w:szCs w:val="24"/>
      </w:rPr>
      <w:instrText xml:space="preserve"> PAGE   \* MERGEFORMAT </w:instrText>
    </w:r>
    <w:r w:rsidRPr="00EF5FE8">
      <w:rPr>
        <w:caps/>
        <w:color w:val="000000" w:themeColor="text1"/>
        <w:sz w:val="24"/>
        <w:szCs w:val="24"/>
      </w:rPr>
      <w:fldChar w:fldCharType="separate"/>
    </w:r>
    <w:r w:rsidR="003B3B3E">
      <w:rPr>
        <w:caps/>
        <w:noProof/>
        <w:color w:val="000000" w:themeColor="text1"/>
        <w:sz w:val="24"/>
        <w:szCs w:val="24"/>
      </w:rPr>
      <w:t>4</w:t>
    </w:r>
    <w:r w:rsidRPr="00EF5FE8">
      <w:rPr>
        <w:caps/>
        <w:noProof/>
        <w:color w:val="000000" w:themeColor="text1"/>
        <w:sz w:val="24"/>
        <w:szCs w:val="24"/>
      </w:rPr>
      <w:fldChar w:fldCharType="end"/>
    </w:r>
  </w:p>
  <w:p w14:paraId="74DB4394" w14:textId="77777777" w:rsidR="00EF5FE8" w:rsidRDefault="00EF5F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3627" w14:textId="77777777" w:rsidR="003C1B70" w:rsidRDefault="003C1B70" w:rsidP="006A7DDF">
      <w:pPr>
        <w:spacing w:after="0" w:line="240" w:lineRule="auto"/>
      </w:pPr>
      <w:r>
        <w:separator/>
      </w:r>
    </w:p>
  </w:footnote>
  <w:footnote w:type="continuationSeparator" w:id="0">
    <w:p w14:paraId="3734EA01" w14:textId="77777777" w:rsidR="003C1B70" w:rsidRDefault="003C1B70" w:rsidP="006A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D41E" w14:textId="72FA5EAF" w:rsidR="007A2C54" w:rsidRPr="00F62814" w:rsidRDefault="007A2C54" w:rsidP="007A2C54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  <w:r w:rsidRPr="00F62814">
      <w:rPr>
        <w:rFonts w:ascii="ＭＳ ゴシック" w:eastAsia="ＭＳ ゴシック" w:hAnsi="ＭＳ ゴシック" w:cs="Times New Roman" w:hint="eastAsia"/>
        <w:sz w:val="18"/>
        <w:szCs w:val="18"/>
      </w:rPr>
      <w:t>Ｒ</w:t>
    </w:r>
    <w:r w:rsidR="00D00A0E">
      <w:rPr>
        <w:rFonts w:ascii="ＭＳ ゴシック" w:eastAsia="ＭＳ ゴシック" w:hAnsi="ＭＳ ゴシック" w:cs="Times New Roman" w:hint="eastAsia"/>
        <w:sz w:val="18"/>
        <w:szCs w:val="18"/>
      </w:rPr>
      <w:t>7</w:t>
    </w:r>
    <w:r w:rsidRPr="00F62814">
      <w:rPr>
        <w:rFonts w:ascii="ＭＳ ゴシック" w:eastAsia="ＭＳ ゴシック" w:hAnsi="ＭＳ ゴシック" w:cs="Times New Roman"/>
        <w:sz w:val="18"/>
        <w:szCs w:val="18"/>
      </w:rPr>
      <w:t xml:space="preserve"> </w:t>
    </w:r>
    <w:r w:rsidRPr="007A2C54">
      <w:rPr>
        <w:rFonts w:ascii="Century" w:eastAsia="ＭＳ ゴシック" w:hAnsi="Century" w:cs="Times New Roman"/>
        <w:sz w:val="18"/>
        <w:szCs w:val="18"/>
      </w:rPr>
      <w:t>Q</w:t>
    </w:r>
    <w:r w:rsidRPr="00F62814">
      <w:rPr>
        <w:rFonts w:ascii="ＭＳ ゴシック" w:eastAsia="ＭＳ ゴシック" w:hAnsi="ＭＳ ゴシック" w:cs="Times New Roman" w:hint="eastAsia"/>
        <w:sz w:val="18"/>
        <w:szCs w:val="18"/>
      </w:rPr>
      <w:t>入試</w:t>
    </w:r>
  </w:p>
  <w:p w14:paraId="69885CEC" w14:textId="77777777" w:rsidR="007A2C54" w:rsidRPr="00F62814" w:rsidRDefault="007A2C54" w:rsidP="007A2C54">
    <w:pPr>
      <w:tabs>
        <w:tab w:val="center" w:pos="4252"/>
        <w:tab w:val="right" w:pos="8504"/>
      </w:tabs>
      <w:snapToGrid w:val="0"/>
      <w:spacing w:after="0" w:line="240" w:lineRule="exact"/>
      <w:jc w:val="right"/>
      <w:rPr>
        <w:rFonts w:ascii="ＭＳ ゴシック" w:eastAsia="ＭＳ ゴシック" w:hAnsi="ＭＳ ゴシック" w:cs="Times New Roman"/>
        <w:sz w:val="16"/>
        <w:szCs w:val="16"/>
      </w:rPr>
    </w:pPr>
    <w:r w:rsidRPr="00F62814">
      <w:rPr>
        <w:rFonts w:ascii="ＭＳ ゴシック" w:eastAsia="ＭＳ ゴシック" w:hAnsi="ＭＳ ゴシック" w:cs="Times New Roman" w:hint="eastAsia"/>
        <w:sz w:val="16"/>
        <w:szCs w:val="16"/>
      </w:rPr>
      <w:t>この欄には何も記入しないでください。</w:t>
    </w:r>
  </w:p>
  <w:tbl>
    <w:tblPr>
      <w:tblStyle w:val="a4"/>
      <w:tblW w:w="3260" w:type="dxa"/>
      <w:jc w:val="right"/>
      <w:tblLook w:val="04A0" w:firstRow="1" w:lastRow="0" w:firstColumn="1" w:lastColumn="0" w:noHBand="0" w:noVBand="1"/>
    </w:tblPr>
    <w:tblGrid>
      <w:gridCol w:w="1027"/>
      <w:gridCol w:w="2233"/>
    </w:tblGrid>
    <w:tr w:rsidR="007A2C54" w:rsidRPr="00F62814" w14:paraId="4B2D46DA" w14:textId="77777777" w:rsidTr="00064CF3">
      <w:trPr>
        <w:trHeight w:val="558"/>
        <w:jc w:val="right"/>
      </w:trPr>
      <w:tc>
        <w:tcPr>
          <w:tcW w:w="1027" w:type="dxa"/>
          <w:vAlign w:val="center"/>
        </w:tcPr>
        <w:p w14:paraId="2F61BFF9" w14:textId="77777777" w:rsidR="007A2C54" w:rsidRPr="00F62814" w:rsidRDefault="007A2C54" w:rsidP="007A2C54">
          <w:pPr>
            <w:tabs>
              <w:tab w:val="center" w:pos="4252"/>
              <w:tab w:val="right" w:pos="8504"/>
            </w:tabs>
            <w:snapToGrid w:val="0"/>
            <w:spacing w:line="240" w:lineRule="exact"/>
            <w:rPr>
              <w:rFonts w:ascii="ＭＳ ゴシック" w:eastAsia="ＭＳ ゴシック" w:hAnsi="ＭＳ ゴシック" w:cs="Times New Roman"/>
              <w:sz w:val="16"/>
              <w:szCs w:val="16"/>
            </w:rPr>
          </w:pPr>
          <w:r w:rsidRPr="00F62814">
            <w:rPr>
              <w:rFonts w:ascii="ＭＳ ゴシック" w:eastAsia="ＭＳ ゴシック" w:hAnsi="ＭＳ ゴシック" w:cs="Times New Roman" w:hint="eastAsia"/>
              <w:sz w:val="16"/>
              <w:szCs w:val="16"/>
            </w:rPr>
            <w:t>大学使用欄</w:t>
          </w:r>
        </w:p>
      </w:tc>
      <w:tc>
        <w:tcPr>
          <w:tcW w:w="2233" w:type="dxa"/>
          <w:vAlign w:val="center"/>
        </w:tcPr>
        <w:p w14:paraId="540E7F0F" w14:textId="76EF0C74" w:rsidR="007A2C54" w:rsidRPr="00F62814" w:rsidRDefault="00570F02" w:rsidP="007A2C54">
          <w:pPr>
            <w:tabs>
              <w:tab w:val="center" w:pos="4252"/>
              <w:tab w:val="right" w:pos="8504"/>
            </w:tabs>
            <w:snapToGrid w:val="0"/>
            <w:spacing w:line="240" w:lineRule="exact"/>
            <w:rPr>
              <w:rFonts w:ascii="ＭＳ ゴシック" w:eastAsia="ＭＳ ゴシック" w:hAnsi="ＭＳ ゴシック" w:cs="Times New Roman"/>
              <w:sz w:val="16"/>
              <w:szCs w:val="16"/>
            </w:rPr>
          </w:pPr>
          <w:r w:rsidRPr="00570F02">
            <w:rPr>
              <w:rFonts w:ascii="ＭＳ ゴシック" w:eastAsia="ＭＳ ゴシック" w:hAnsi="ＭＳ ゴシック" w:cs="Times New Roman" w:hint="eastAsia"/>
              <w:sz w:val="21"/>
              <w:szCs w:val="21"/>
            </w:rPr>
            <w:t>Ｑ</w:t>
          </w:r>
        </w:p>
      </w:tc>
    </w:tr>
  </w:tbl>
  <w:p w14:paraId="3614BC22" w14:textId="0B4694AF" w:rsidR="006A7DDF" w:rsidRPr="007A2C54" w:rsidRDefault="006A7DDF" w:rsidP="007A2C54">
    <w:pPr>
      <w:pStyle w:val="a5"/>
      <w:spacing w:line="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D7F9" w14:textId="2359055D" w:rsidR="00862C24" w:rsidRPr="0060112F" w:rsidRDefault="007A2C54" w:rsidP="0060112F">
    <w:pPr>
      <w:tabs>
        <w:tab w:val="center" w:pos="4680"/>
        <w:tab w:val="right" w:pos="9360"/>
      </w:tabs>
      <w:spacing w:after="0" w:line="240" w:lineRule="auto"/>
      <w:rPr>
        <w:rFonts w:ascii="Calibri" w:eastAsia="游明朝" w:hAnsi="Calibri" w:cs="Times New Roman"/>
        <w:sz w:val="18"/>
        <w:szCs w:val="18"/>
        <w:u w:val="single"/>
      </w:rPr>
    </w:pPr>
    <w:r w:rsidRPr="00F62814">
      <w:rPr>
        <w:rFonts w:ascii="ＭＳ ゴシック" w:eastAsia="ＭＳ ゴシック" w:hAnsi="ＭＳ ゴシック" w:cs="Times New Roman" w:hint="eastAsia"/>
        <w:sz w:val="18"/>
        <w:szCs w:val="18"/>
      </w:rPr>
      <w:t>Ｒ</w:t>
    </w:r>
    <w:r w:rsidR="00EA1F38">
      <w:rPr>
        <w:rFonts w:ascii="ＭＳ ゴシック" w:eastAsia="ＭＳ ゴシック" w:hAnsi="ＭＳ ゴシック" w:cs="Times New Roman" w:hint="eastAsia"/>
        <w:sz w:val="18"/>
        <w:szCs w:val="18"/>
      </w:rPr>
      <w:t>7</w:t>
    </w:r>
    <w:r w:rsidRPr="00F62814">
      <w:rPr>
        <w:rFonts w:ascii="ＭＳ ゴシック" w:eastAsia="ＭＳ ゴシック" w:hAnsi="ＭＳ ゴシック" w:cs="Times New Roman"/>
        <w:sz w:val="18"/>
        <w:szCs w:val="18"/>
      </w:rPr>
      <w:t xml:space="preserve"> </w:t>
    </w:r>
    <w:r w:rsidRPr="007A2C54">
      <w:rPr>
        <w:rFonts w:ascii="Century" w:eastAsia="ＭＳ ゴシック" w:hAnsi="Century" w:cs="Times New Roman"/>
        <w:sz w:val="18"/>
        <w:szCs w:val="18"/>
      </w:rPr>
      <w:t>Q</w:t>
    </w:r>
    <w:r w:rsidRPr="00F62814">
      <w:rPr>
        <w:rFonts w:ascii="ＭＳ ゴシック" w:eastAsia="ＭＳ ゴシック" w:hAnsi="ＭＳ ゴシック" w:cs="Times New Roman" w:hint="eastAsia"/>
        <w:sz w:val="18"/>
        <w:szCs w:val="18"/>
      </w:rPr>
      <w:t>入試</w:t>
    </w:r>
  </w:p>
  <w:p w14:paraId="7EE96EBA" w14:textId="77777777" w:rsidR="00862C24" w:rsidRPr="0060112F" w:rsidRDefault="00862C24" w:rsidP="0060112F">
    <w:pPr>
      <w:tabs>
        <w:tab w:val="center" w:pos="4680"/>
        <w:tab w:val="right" w:pos="9360"/>
      </w:tabs>
      <w:spacing w:after="0" w:line="240" w:lineRule="auto"/>
      <w:rPr>
        <w:rFonts w:ascii="Calibri" w:eastAsia="游明朝" w:hAnsi="Calibri" w:cs="Times New Roman"/>
        <w:sz w:val="18"/>
        <w:szCs w:val="18"/>
        <w:u w:val="single"/>
      </w:rPr>
    </w:pPr>
  </w:p>
  <w:p w14:paraId="5C49CA02" w14:textId="77777777" w:rsidR="00862C24" w:rsidRPr="0060112F" w:rsidRDefault="00862C24" w:rsidP="0060112F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游明朝" w:hAnsi="Calibri" w:cs="Times New Roman"/>
        <w:color w:val="FFFFFF"/>
        <w:u w:val="single"/>
      </w:rPr>
    </w:pPr>
    <w:r w:rsidRPr="0060112F">
      <w:rPr>
        <w:rFonts w:ascii="Calibri" w:eastAsia="游明朝" w:hAnsi="Calibri" w:cs="Times New Roman" w:hint="eastAsia"/>
        <w:u w:val="single"/>
      </w:rPr>
      <w:t xml:space="preserve">氏名　　　　　　　　　　　　　　</w:t>
    </w:r>
    <w:r w:rsidRPr="0060112F">
      <w:rPr>
        <w:rFonts w:ascii="Calibri" w:eastAsia="游明朝" w:hAnsi="Calibri" w:cs="Times New Roman" w:hint="eastAsia"/>
        <w:color w:val="FFFFFF"/>
        <w:u w:val="single"/>
      </w:rPr>
      <w:t>.</w:t>
    </w:r>
  </w:p>
  <w:p w14:paraId="15D792E9" w14:textId="77777777" w:rsidR="00862C24" w:rsidRPr="0060112F" w:rsidRDefault="00862C24" w:rsidP="0060112F">
    <w:pPr>
      <w:tabs>
        <w:tab w:val="center" w:pos="4680"/>
        <w:tab w:val="right" w:pos="9360"/>
      </w:tabs>
      <w:spacing w:after="0" w:line="240" w:lineRule="auto"/>
      <w:jc w:val="center"/>
      <w:rPr>
        <w:rFonts w:ascii="ＭＳ ゴシック" w:eastAsia="ＭＳ ゴシック" w:hAnsi="ＭＳ ゴシック" w:cs="Times New Roman"/>
        <w:color w:val="000000"/>
        <w:u w:val="single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一柳雄哉">
    <w15:presenceInfo w15:providerId="AD" w15:userId="S::ichiyanagi.yusuke.da@jm.nara-ni.ac.jp::1a8e239d-6054-48e9-95e8-1ba9f4c7c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720"/>
  <w:drawingGridHorizontalSpacing w:val="101"/>
  <w:drawingGridVerticalSpacing w:val="175"/>
  <w:displayHorizontalDrawingGridEvery w:val="2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96"/>
    <w:rsid w:val="00033AB3"/>
    <w:rsid w:val="00074ADE"/>
    <w:rsid w:val="00110CC0"/>
    <w:rsid w:val="001329DA"/>
    <w:rsid w:val="00203882"/>
    <w:rsid w:val="00246A3B"/>
    <w:rsid w:val="002A461D"/>
    <w:rsid w:val="00330083"/>
    <w:rsid w:val="003731D4"/>
    <w:rsid w:val="003744CC"/>
    <w:rsid w:val="003B3B3E"/>
    <w:rsid w:val="003C1B70"/>
    <w:rsid w:val="004869D3"/>
    <w:rsid w:val="00526139"/>
    <w:rsid w:val="005307A6"/>
    <w:rsid w:val="00570F02"/>
    <w:rsid w:val="0060112F"/>
    <w:rsid w:val="00630925"/>
    <w:rsid w:val="00671964"/>
    <w:rsid w:val="006A7DDF"/>
    <w:rsid w:val="006C001D"/>
    <w:rsid w:val="007A2C54"/>
    <w:rsid w:val="007B0993"/>
    <w:rsid w:val="007F69DD"/>
    <w:rsid w:val="00843CE1"/>
    <w:rsid w:val="00862C24"/>
    <w:rsid w:val="008E11DC"/>
    <w:rsid w:val="00931696"/>
    <w:rsid w:val="00955363"/>
    <w:rsid w:val="009D53C2"/>
    <w:rsid w:val="00A348B8"/>
    <w:rsid w:val="00A67442"/>
    <w:rsid w:val="00AC76ED"/>
    <w:rsid w:val="00B85BF0"/>
    <w:rsid w:val="00C415D9"/>
    <w:rsid w:val="00C55B17"/>
    <w:rsid w:val="00CF3B03"/>
    <w:rsid w:val="00D00A0E"/>
    <w:rsid w:val="00D57803"/>
    <w:rsid w:val="00DF297C"/>
    <w:rsid w:val="00E02F6F"/>
    <w:rsid w:val="00E06549"/>
    <w:rsid w:val="00E352A7"/>
    <w:rsid w:val="00E6066F"/>
    <w:rsid w:val="00E82F1B"/>
    <w:rsid w:val="00EA1F38"/>
    <w:rsid w:val="00EA2C45"/>
    <w:rsid w:val="00EF5FE8"/>
    <w:rsid w:val="00F057F2"/>
    <w:rsid w:val="00F30A5A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697D7A"/>
  <w15:docId w15:val="{F3D8ECFE-0B41-47B2-BEDE-8E400159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96"/>
    <w:pPr>
      <w:ind w:left="720"/>
      <w:contextualSpacing/>
    </w:pPr>
  </w:style>
  <w:style w:type="table" w:styleId="a4">
    <w:name w:val="Table Grid"/>
    <w:basedOn w:val="a1"/>
    <w:uiPriority w:val="39"/>
    <w:rsid w:val="00D57803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6A7DDF"/>
  </w:style>
  <w:style w:type="paragraph" w:styleId="a7">
    <w:name w:val="footer"/>
    <w:basedOn w:val="a"/>
    <w:link w:val="a8"/>
    <w:uiPriority w:val="99"/>
    <w:unhideWhenUsed/>
    <w:rsid w:val="006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6A7DDF"/>
  </w:style>
  <w:style w:type="paragraph" w:styleId="a9">
    <w:name w:val="Revision"/>
    <w:hidden/>
    <w:uiPriority w:val="99"/>
    <w:semiHidden/>
    <w:rsid w:val="00246A3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246A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46A3B"/>
  </w:style>
  <w:style w:type="character" w:customStyle="1" w:styleId="ac">
    <w:name w:val="コメント文字列 (文字)"/>
    <w:basedOn w:val="a0"/>
    <w:link w:val="ab"/>
    <w:uiPriority w:val="99"/>
    <w:rsid w:val="00246A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246A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46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8624-669F-4824-91A5-0C7F49C9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一柳雄哉</cp:lastModifiedBy>
  <cp:revision>21</cp:revision>
  <cp:lastPrinted>2019-07-24T07:13:00Z</cp:lastPrinted>
  <dcterms:created xsi:type="dcterms:W3CDTF">2019-07-25T02:47:00Z</dcterms:created>
  <dcterms:modified xsi:type="dcterms:W3CDTF">2023-11-27T06:20:00Z</dcterms:modified>
</cp:coreProperties>
</file>